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AAE5" w14:textId="6480B1C0" w:rsidR="00511D93" w:rsidRPr="00D86349" w:rsidRDefault="00951FAB" w:rsidP="00511D93">
      <w:pPr>
        <w:spacing w:after="360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86349">
        <w:rPr>
          <w:rFonts w:asciiTheme="minorBidi" w:hAnsiTheme="minorBidi"/>
          <w:b/>
          <w:bCs/>
          <w:sz w:val="36"/>
          <w:szCs w:val="36"/>
          <w:rtl/>
        </w:rPr>
        <w:t>בקשה להתחשבות בהורים לילדים עד כיתה ו' (כולל)</w:t>
      </w:r>
    </w:p>
    <w:p w14:paraId="0DF2A022" w14:textId="3C78624A" w:rsidR="00A74448" w:rsidRPr="005A2B43" w:rsidRDefault="00A74448" w:rsidP="00A74448">
      <w:pPr>
        <w:pStyle w:val="ListParagraph"/>
        <w:bidi/>
        <w:spacing w:after="120"/>
        <w:ind w:left="714"/>
        <w:jc w:val="both"/>
        <w:rPr>
          <w:rFonts w:asciiTheme="minorHAnsi" w:hAnsiTheme="minorHAnsi" w:cstheme="minorHAnsi"/>
          <w:sz w:val="26"/>
          <w:szCs w:val="26"/>
        </w:rPr>
      </w:pPr>
      <w:r w:rsidRPr="005A2B43">
        <w:rPr>
          <w:rFonts w:asciiTheme="minorHAnsi" w:hAnsiTheme="minorHAnsi" w:cstheme="minorHAnsi"/>
          <w:b/>
          <w:bCs/>
          <w:sz w:val="26"/>
          <w:szCs w:val="26"/>
          <w:rtl/>
        </w:rPr>
        <w:t xml:space="preserve">התחשבות בהורים </w:t>
      </w:r>
    </w:p>
    <w:p w14:paraId="2FF5E5FC" w14:textId="37B30BFF" w:rsidR="00A74448" w:rsidRDefault="00A74448" w:rsidP="00A74448">
      <w:pPr>
        <w:pStyle w:val="ListParagraph"/>
        <w:bidi/>
        <w:rPr>
          <w:rFonts w:ascii="Arial" w:hAnsi="Arial" w:cs="Arial"/>
          <w:sz w:val="22"/>
          <w:szCs w:val="22"/>
          <w:rtl/>
        </w:rPr>
      </w:pPr>
      <w:r w:rsidRPr="00C76827">
        <w:rPr>
          <w:rFonts w:asciiTheme="minorHAnsi" w:hAnsiTheme="minorHAnsi" w:cstheme="minorHAnsi"/>
          <w:rtl/>
        </w:rPr>
        <w:t xml:space="preserve">חלק מהסטודנטים </w:t>
      </w:r>
      <w:r w:rsidRPr="00C76827">
        <w:rPr>
          <w:rFonts w:asciiTheme="minorHAnsi" w:hAnsiTheme="minorHAnsi" w:cstheme="minorHAnsi" w:hint="cs"/>
          <w:rtl/>
        </w:rPr>
        <w:t xml:space="preserve">והסטודנטיות </w:t>
      </w:r>
      <w:r w:rsidRPr="00C76827">
        <w:rPr>
          <w:rFonts w:asciiTheme="minorHAnsi" w:hAnsiTheme="minorHAnsi" w:cstheme="minorHAnsi"/>
          <w:rtl/>
        </w:rPr>
        <w:t>בטכניון הם הורים אשר נושאים באחריות כלכלית והורית גדולה בשל המגבלות על מערכת החינוך.</w:t>
      </w:r>
      <w:r w:rsidRPr="00C76827">
        <w:rPr>
          <w:rFonts w:asciiTheme="minorHAnsi" w:hAnsiTheme="minorHAnsi" w:cstheme="minorHAnsi"/>
        </w:rPr>
        <w:t xml:space="preserve"> </w:t>
      </w:r>
      <w:r w:rsidRPr="00C76827">
        <w:rPr>
          <w:rFonts w:asciiTheme="minorHAnsi" w:hAnsiTheme="minorHAnsi" w:cstheme="minorHAnsi"/>
          <w:rtl/>
        </w:rPr>
        <w:t xml:space="preserve">על מנת למזער את הפגיעה האקדמית באוכלוסיית ההורים ולאפשר המשך לימודים רציפים במהלך הסמסטר הנוכחי, סטודנטים </w:t>
      </w:r>
      <w:r w:rsidRPr="00C76827">
        <w:rPr>
          <w:rFonts w:asciiTheme="minorHAnsi" w:hAnsiTheme="minorHAnsi" w:cstheme="minorHAnsi" w:hint="cs"/>
          <w:rtl/>
        </w:rPr>
        <w:t>וסטודנטיות שהם</w:t>
      </w:r>
      <w:r w:rsidRPr="00C76827">
        <w:rPr>
          <w:rFonts w:asciiTheme="minorHAnsi" w:hAnsiTheme="minorHAnsi" w:cstheme="minorHAnsi"/>
          <w:rtl/>
        </w:rPr>
        <w:t xml:space="preserve"> הורים לילדים עד כיתה ו' (כולל), </w:t>
      </w:r>
      <w:r>
        <w:rPr>
          <w:rFonts w:asciiTheme="minorHAnsi" w:hAnsiTheme="minorHAnsi" w:cstheme="minorHAnsi" w:hint="cs"/>
          <w:rtl/>
        </w:rPr>
        <w:t>מתבקשים למלא את הטופס המופיע בקישור להלן ולהגישו בצירוף ספח ת.ז. בו מופיעים הילדים, לרכזת תארים מתקדמים ביחידה האקדמית שלהם</w:t>
      </w:r>
      <w:r>
        <w:rPr>
          <w:rFonts w:ascii="Arial" w:hAnsi="Arial" w:cs="Arial" w:hint="cs"/>
          <w:sz w:val="22"/>
          <w:szCs w:val="22"/>
          <w:rtl/>
        </w:rPr>
        <w:t>.</w:t>
      </w:r>
    </w:p>
    <w:p w14:paraId="6ADFFE3D" w14:textId="77777777" w:rsidR="00A74448" w:rsidRPr="00C76827" w:rsidRDefault="00A74448" w:rsidP="00A74448">
      <w:pPr>
        <w:pStyle w:val="ListParagraph"/>
        <w:bidi/>
        <w:rPr>
          <w:ins w:id="0" w:author="מזכירה אקדמית - בית הספר לתארים מתקדמים" w:date="2020-10-07T19:08:00Z"/>
          <w:rFonts w:ascii="Arial" w:hAnsi="Arial" w:cs="Arial"/>
          <w:sz w:val="22"/>
          <w:szCs w:val="22"/>
          <w:rtl/>
        </w:rPr>
      </w:pPr>
    </w:p>
    <w:p w14:paraId="0784BFC7" w14:textId="77777777" w:rsidR="00A74448" w:rsidRDefault="00A74448" w:rsidP="00A74448">
      <w:pPr>
        <w:pStyle w:val="ListParagraph"/>
        <w:bidi/>
        <w:spacing w:after="120"/>
        <w:jc w:val="both"/>
        <w:rPr>
          <w:rFonts w:asciiTheme="minorHAnsi" w:hAnsiTheme="minorHAnsi" w:cstheme="minorHAnsi"/>
          <w:rtl/>
        </w:rPr>
      </w:pPr>
      <w:r w:rsidRPr="005A2B43">
        <w:rPr>
          <w:rFonts w:asciiTheme="minorHAnsi" w:hAnsiTheme="minorHAnsi" w:cstheme="minorHAnsi"/>
          <w:rtl/>
        </w:rPr>
        <w:t xml:space="preserve"> זכאים לה</w:t>
      </w:r>
      <w:r>
        <w:rPr>
          <w:rFonts w:asciiTheme="minorHAnsi" w:hAnsiTheme="minorHAnsi" w:cstheme="minorHAnsi" w:hint="cs"/>
          <w:rtl/>
        </w:rPr>
        <w:t>תאמות</w:t>
      </w:r>
      <w:r w:rsidRPr="005A2B43">
        <w:rPr>
          <w:rFonts w:asciiTheme="minorHAnsi" w:hAnsiTheme="minorHAnsi" w:cstheme="minorHAnsi"/>
          <w:rtl/>
        </w:rPr>
        <w:t xml:space="preserve"> הבאות:</w:t>
      </w:r>
    </w:p>
    <w:p w14:paraId="0ABDF6DC" w14:textId="77777777" w:rsidR="00A74448" w:rsidRPr="005A2B43" w:rsidRDefault="00A74448" w:rsidP="00A74448">
      <w:pPr>
        <w:pStyle w:val="ListParagraph"/>
        <w:numPr>
          <w:ilvl w:val="2"/>
          <w:numId w:val="3"/>
        </w:numPr>
        <w:bidi/>
        <w:spacing w:after="120"/>
        <w:ind w:left="1275"/>
        <w:contextualSpacing/>
        <w:jc w:val="both"/>
        <w:rPr>
          <w:rFonts w:asciiTheme="minorHAnsi" w:hAnsiTheme="minorHAnsi" w:cstheme="minorHAnsi"/>
        </w:rPr>
      </w:pPr>
      <w:r w:rsidRPr="005A2B43">
        <w:rPr>
          <w:rFonts w:asciiTheme="minorHAnsi" w:hAnsiTheme="minorHAnsi" w:cstheme="minorHAnsi"/>
          <w:rtl/>
        </w:rPr>
        <w:t>הפחתת היקף ההגשות הנדרשות (המרצה האחראי יפחית לפחות 20% מהיקף המטלות הנדרשות במהלך כל הסמסטר) ומתן זמן נוסף להגשת מטלות (תוספת 50% למספר הימים להגשה).</w:t>
      </w:r>
    </w:p>
    <w:p w14:paraId="34B406ED" w14:textId="7AE2CCB6" w:rsidR="00A74448" w:rsidRPr="005A2B43" w:rsidRDefault="00A74448" w:rsidP="00A74448">
      <w:pPr>
        <w:pStyle w:val="ListParagraph"/>
        <w:numPr>
          <w:ilvl w:val="2"/>
          <w:numId w:val="3"/>
        </w:numPr>
        <w:bidi/>
        <w:spacing w:after="120"/>
        <w:ind w:left="1275"/>
        <w:contextualSpacing/>
        <w:jc w:val="both"/>
        <w:rPr>
          <w:rFonts w:asciiTheme="minorHAnsi" w:hAnsiTheme="minorHAnsi" w:cstheme="minorHAnsi"/>
        </w:rPr>
      </w:pPr>
      <w:r w:rsidRPr="005A2B43">
        <w:rPr>
          <w:rFonts w:asciiTheme="minorHAnsi" w:hAnsiTheme="minorHAnsi" w:cstheme="minorHAnsi"/>
          <w:rtl/>
        </w:rPr>
        <w:t xml:space="preserve">ויתור על חובת נוכחות </w:t>
      </w:r>
      <w:r>
        <w:rPr>
          <w:rFonts w:asciiTheme="minorHAnsi" w:hAnsiTheme="minorHAnsi" w:cstheme="minorHAnsi" w:hint="cs"/>
          <w:rtl/>
        </w:rPr>
        <w:t xml:space="preserve">(פיסית ודיגיטאלית) </w:t>
      </w:r>
      <w:r w:rsidRPr="005A2B43">
        <w:rPr>
          <w:rFonts w:asciiTheme="minorHAnsi" w:hAnsiTheme="minorHAnsi" w:cstheme="minorHAnsi"/>
          <w:rtl/>
        </w:rPr>
        <w:t>בהרצאות ובתרגולים</w:t>
      </w:r>
      <w:r>
        <w:rPr>
          <w:rFonts w:asciiTheme="minorHAnsi" w:hAnsiTheme="minorHAnsi" w:cstheme="minorHAnsi" w:hint="cs"/>
          <w:rtl/>
        </w:rPr>
        <w:t xml:space="preserve">. </w:t>
      </w:r>
      <w:r w:rsidRPr="005A2B43">
        <w:rPr>
          <w:rFonts w:asciiTheme="minorHAnsi" w:hAnsiTheme="minorHAnsi" w:cstheme="minorHAnsi"/>
          <w:rtl/>
        </w:rPr>
        <w:t>אנו מודעים לעובדה שסביבת עבודה ביתית ע</w:t>
      </w:r>
      <w:r>
        <w:rPr>
          <w:rFonts w:asciiTheme="minorHAnsi" w:hAnsiTheme="minorHAnsi" w:cstheme="minorHAnsi" w:hint="cs"/>
          <w:rtl/>
        </w:rPr>
        <w:t>ם</w:t>
      </w:r>
      <w:r w:rsidRPr="005A2B43">
        <w:rPr>
          <w:rFonts w:asciiTheme="minorHAnsi" w:hAnsiTheme="minorHAnsi" w:cstheme="minorHAnsi"/>
          <w:rtl/>
        </w:rPr>
        <w:t xml:space="preserve"> ילדים אינה מאפשרת למידה בשעות סדורות ובמועדים בהם נקבעו השיעורים במערכת. הורים לילדים כאמור לעיל יהיו פטורים מחובת נוכחות </w:t>
      </w:r>
      <w:r>
        <w:rPr>
          <w:rFonts w:asciiTheme="minorHAnsi" w:hAnsiTheme="minorHAnsi" w:cstheme="minorHAnsi" w:hint="cs"/>
          <w:rtl/>
        </w:rPr>
        <w:t>ו</w:t>
      </w:r>
      <w:r w:rsidRPr="005A2B43">
        <w:rPr>
          <w:rFonts w:asciiTheme="minorHAnsi" w:hAnsiTheme="minorHAnsi" w:cstheme="minorHAnsi"/>
          <w:rtl/>
        </w:rPr>
        <w:t>ישלימו את החומר בכוחות עצמם.</w:t>
      </w:r>
    </w:p>
    <w:p w14:paraId="3E8ABC02" w14:textId="739F6BD8" w:rsidR="00A74448" w:rsidRDefault="00A74448" w:rsidP="00A74448">
      <w:pPr>
        <w:pStyle w:val="ListParagraph"/>
        <w:numPr>
          <w:ilvl w:val="2"/>
          <w:numId w:val="3"/>
        </w:numPr>
        <w:bidi/>
        <w:ind w:left="1275"/>
        <w:rPr>
          <w:rFonts w:asciiTheme="minorHAnsi" w:hAnsiTheme="minorHAnsi" w:cstheme="minorBidi"/>
        </w:rPr>
      </w:pPr>
      <w:r w:rsidRPr="00A74448">
        <w:rPr>
          <w:rFonts w:asciiTheme="minorHAnsi" w:hAnsiTheme="minorHAnsi" w:cstheme="minorHAnsi" w:hint="cs"/>
          <w:rtl/>
        </w:rPr>
        <w:t xml:space="preserve">ניתן לחזור על קורס פעם נוספת בהתאם לנהלי ביה"ס כפי שמופיעים בקישור הבא: </w:t>
      </w:r>
      <w:hyperlink r:id="rId7" w:history="1">
        <w:r w:rsidRPr="007B1ADB">
          <w:rPr>
            <w:rStyle w:val="Hyperlink"/>
            <w:rFonts w:hint="cs"/>
          </w:rPr>
          <w:t>https://graduate.technion.ac.il/redoing_course</w:t>
        </w:r>
        <w:r w:rsidRPr="00A74448">
          <w:rPr>
            <w:rStyle w:val="Hyperlink"/>
            <w:rFonts w:ascii="Arial" w:hAnsi="Arial" w:cs="Arial"/>
            <w:rtl/>
          </w:rPr>
          <w:t>/</w:t>
        </w:r>
      </w:hyperlink>
    </w:p>
    <w:p w14:paraId="0EE54BE2" w14:textId="77777777" w:rsidR="005A380A" w:rsidRPr="005A380A" w:rsidRDefault="005A380A" w:rsidP="005A380A">
      <w:pPr>
        <w:spacing w:after="0"/>
        <w:rPr>
          <w:rFonts w:ascii="Arial" w:hAnsi="Arial" w:cs="Arial"/>
          <w:sz w:val="8"/>
          <w:szCs w:val="8"/>
          <w:rtl/>
        </w:rPr>
      </w:pPr>
    </w:p>
    <w:p w14:paraId="49629A67" w14:textId="77777777" w:rsidR="003F6AB5" w:rsidRDefault="003F6AB5" w:rsidP="003F6AB5">
      <w:pPr>
        <w:spacing w:after="120"/>
        <w:rPr>
          <w:rFonts w:ascii="Arial" w:hAnsi="Arial" w:cs="Arial"/>
          <w:rtl/>
        </w:rPr>
      </w:pPr>
    </w:p>
    <w:p w14:paraId="3C3EB14F" w14:textId="1575203E" w:rsidR="00951FAB" w:rsidRPr="00951FAB" w:rsidRDefault="00951FAB" w:rsidP="003F6AB5">
      <w:pPr>
        <w:spacing w:after="120"/>
        <w:rPr>
          <w:rFonts w:ascii="Arial" w:hAnsi="Arial" w:cs="Arial"/>
          <w:rtl/>
        </w:rPr>
      </w:pPr>
      <w:r w:rsidRPr="00951FAB">
        <w:rPr>
          <w:rFonts w:ascii="Arial" w:hAnsi="Arial" w:cs="Arial"/>
          <w:rtl/>
        </w:rPr>
        <w:t>נא למלא את כל השדות כדי שאפשר יהיה לטפל בבקשה. את הבקשה יש לה</w:t>
      </w:r>
      <w:r>
        <w:rPr>
          <w:rFonts w:ascii="Arial" w:hAnsi="Arial" w:cs="Arial" w:hint="cs"/>
          <w:rtl/>
        </w:rPr>
        <w:t xml:space="preserve">עביר באימייל </w:t>
      </w:r>
      <w:r w:rsidRPr="00951FAB">
        <w:rPr>
          <w:rFonts w:ascii="Arial" w:hAnsi="Arial" w:cs="Arial"/>
          <w:b/>
          <w:bCs/>
          <w:sz w:val="28"/>
          <w:szCs w:val="28"/>
          <w:highlight w:val="yellow"/>
          <w:u w:val="single"/>
          <w:rtl/>
        </w:rPr>
        <w:t>לרכזת תארים מתקדמים</w:t>
      </w:r>
      <w:r w:rsidRPr="00951FAB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</w:rPr>
        <w:t xml:space="preserve"> ביחידה בה את/ה לומד/ת</w:t>
      </w:r>
      <w:r w:rsidRPr="00951FAB">
        <w:rPr>
          <w:rFonts w:ascii="Arial" w:hAnsi="Arial" w:cs="Arial" w:hint="cs"/>
          <w:rtl/>
        </w:rPr>
        <w:t>, וספח מתעודת הזהות בו מופיעים שמות הילדים ותאריכי הלידה שלהם.</w:t>
      </w:r>
    </w:p>
    <w:p w14:paraId="6577AD36" w14:textId="064E0B46" w:rsidR="00951FAB" w:rsidRDefault="00951FAB" w:rsidP="003F6AB5">
      <w:pPr>
        <w:spacing w:after="0" w:line="360" w:lineRule="auto"/>
        <w:rPr>
          <w:rFonts w:ascii="Arial" w:hAnsi="Arial" w:cs="Arial"/>
          <w:rtl/>
        </w:rPr>
      </w:pPr>
      <w:r w:rsidRPr="00951FAB">
        <w:rPr>
          <w:rFonts w:ascii="Arial" w:hAnsi="Arial" w:cs="Arial" w:hint="cs"/>
          <w:rtl/>
        </w:rPr>
        <w:t>שם</w:t>
      </w:r>
      <w:r>
        <w:rPr>
          <w:rFonts w:ascii="Arial" w:hAnsi="Arial" w:cs="Arial" w:hint="cs"/>
          <w:rtl/>
        </w:rPr>
        <w:t xml:space="preserve"> מלא</w:t>
      </w:r>
      <w:r w:rsidRPr="00951FAB">
        <w:rPr>
          <w:rFonts w:ascii="Arial" w:hAnsi="Arial" w:cs="Arial" w:hint="cs"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r w:rsidRPr="00951FAB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 w:hint="cs"/>
          <w:u w:val="single"/>
        </w:rPr>
        <w:instrText>FORMTEXT</w:instrText>
      </w:r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  <w:rtl/>
        </w:rPr>
      </w:r>
      <w:r>
        <w:rPr>
          <w:rFonts w:ascii="Arial" w:hAnsi="Arial" w:cs="Arial"/>
          <w:u w:val="single"/>
          <w:rtl/>
        </w:rPr>
        <w:fldChar w:fldCharType="separate"/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u w:val="single"/>
          <w:rtl/>
        </w:rPr>
        <w:fldChar w:fldCharType="end"/>
      </w:r>
      <w:bookmarkEnd w:id="1"/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ת.ז. </w:t>
      </w:r>
      <w:r>
        <w:rPr>
          <w:rFonts w:ascii="Arial" w:hAnsi="Arial" w:cs="Arial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</w:rPr>
        <w:instrText>FORMTEXT</w:instrText>
      </w:r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  <w:rtl/>
        </w:rPr>
      </w:r>
      <w:r>
        <w:rPr>
          <w:rFonts w:ascii="Arial" w:hAnsi="Arial" w:cs="Arial"/>
          <w:u w:val="single"/>
          <w:rtl/>
        </w:rPr>
        <w:fldChar w:fldCharType="separate"/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u w:val="single"/>
          <w:rtl/>
        </w:rPr>
        <w:fldChar w:fldCharType="end"/>
      </w:r>
      <w:bookmarkEnd w:id="2"/>
    </w:p>
    <w:p w14:paraId="7B132F87" w14:textId="2D0D350A" w:rsidR="00951FAB" w:rsidRDefault="00951FAB" w:rsidP="003F6AB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 w:hint="cs"/>
          <w:rtl/>
        </w:rPr>
        <w:t xml:space="preserve">כתובת דואר אלקטרוני (בטכניון): </w:t>
      </w: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</w:p>
    <w:p w14:paraId="6EB8833E" w14:textId="3AA6FBB7" w:rsidR="00951FAB" w:rsidRPr="00951FAB" w:rsidRDefault="00951FAB" w:rsidP="003F6AB5">
      <w:pPr>
        <w:spacing w:after="0"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 xml:space="preserve">טלפון נייד: </w:t>
      </w:r>
      <w:r>
        <w:rPr>
          <w:rFonts w:ascii="Arial" w:hAnsi="Arial" w:cs="Arial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</w:rPr>
        <w:instrText>FORMTEXT</w:instrText>
      </w:r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  <w:rtl/>
        </w:rPr>
      </w:r>
      <w:r>
        <w:rPr>
          <w:rFonts w:ascii="Arial" w:hAnsi="Arial" w:cs="Arial"/>
          <w:u w:val="single"/>
          <w:rtl/>
        </w:rPr>
        <w:fldChar w:fldCharType="separate"/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u w:val="single"/>
          <w:rtl/>
        </w:rPr>
        <w:fldChar w:fldCharType="end"/>
      </w:r>
      <w:bookmarkEnd w:id="4"/>
    </w:p>
    <w:p w14:paraId="6DC024BD" w14:textId="296E6613" w:rsidR="00951FAB" w:rsidRDefault="00951FAB" w:rsidP="003F6AB5">
      <w:pPr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תואר: </w:t>
      </w:r>
      <w:r>
        <w:rPr>
          <w:rFonts w:ascii="Arial" w:hAnsi="Arial" w:cs="Arial"/>
          <w:u w:val="single"/>
          <w:rtl/>
        </w:rPr>
        <w:fldChar w:fldCharType="begin">
          <w:ffData>
            <w:name w:val="Dropdown1"/>
            <w:enabled/>
            <w:calcOnExit w:val="0"/>
            <w:ddList>
              <w:listEntry w:val="        "/>
              <w:listEntry w:val="מגיסטר - עם תזה"/>
              <w:listEntry w:val="מגיסטר - ללא תזה"/>
              <w:listEntry w:val="דוקטור"/>
            </w:ddList>
          </w:ffData>
        </w:fldChar>
      </w:r>
      <w:bookmarkStart w:id="5" w:name="Dropdown1"/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</w:rPr>
        <w:instrText>FORMDROPDOWN</w:instrText>
      </w:r>
      <w:r>
        <w:rPr>
          <w:rFonts w:ascii="Arial" w:hAnsi="Arial" w:cs="Arial"/>
          <w:u w:val="single"/>
          <w:rtl/>
        </w:rPr>
        <w:instrText xml:space="preserve"> </w:instrText>
      </w:r>
      <w:r w:rsidR="00A74448">
        <w:rPr>
          <w:rFonts w:ascii="Arial" w:hAnsi="Arial" w:cs="Arial"/>
          <w:u w:val="single"/>
          <w:rtl/>
        </w:rPr>
      </w:r>
      <w:r w:rsidR="00A74448">
        <w:rPr>
          <w:rFonts w:ascii="Arial" w:hAnsi="Arial" w:cs="Arial"/>
          <w:u w:val="single"/>
          <w:rtl/>
        </w:rPr>
        <w:fldChar w:fldCharType="separate"/>
      </w:r>
      <w:r>
        <w:rPr>
          <w:rFonts w:ascii="Arial" w:hAnsi="Arial" w:cs="Arial"/>
          <w:u w:val="single"/>
          <w:rtl/>
        </w:rPr>
        <w:fldChar w:fldCharType="end"/>
      </w:r>
      <w:bookmarkEnd w:id="5"/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יחידה אקדמית: </w:t>
      </w:r>
      <w:r>
        <w:rPr>
          <w:rFonts w:ascii="Arial" w:hAnsi="Arial" w:cs="Arial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</w:rPr>
        <w:instrText>FORMTEXT</w:instrText>
      </w:r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  <w:rtl/>
        </w:rPr>
      </w:r>
      <w:r>
        <w:rPr>
          <w:rFonts w:ascii="Arial" w:hAnsi="Arial" w:cs="Arial"/>
          <w:u w:val="single"/>
          <w:rtl/>
        </w:rPr>
        <w:fldChar w:fldCharType="separate"/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u w:val="single"/>
          <w:rtl/>
        </w:rPr>
        <w:fldChar w:fldCharType="end"/>
      </w:r>
      <w:bookmarkEnd w:id="6"/>
    </w:p>
    <w:p w14:paraId="0B4EAA1E" w14:textId="3E8D9AC0" w:rsidR="00951FAB" w:rsidRPr="00951FAB" w:rsidRDefault="00951FAB" w:rsidP="003F6AB5">
      <w:pPr>
        <w:spacing w:after="0"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 xml:space="preserve">מספר ילדים עד כיתה ו' (כולל), נא לצרף ספח ת.ז. </w:t>
      </w:r>
      <w:r>
        <w:rPr>
          <w:rFonts w:ascii="Arial" w:hAnsi="Arial" w:cs="Arial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</w:rPr>
        <w:instrText>FORMTEXT</w:instrText>
      </w:r>
      <w:r>
        <w:rPr>
          <w:rFonts w:ascii="Arial" w:hAnsi="Arial" w:cs="Arial"/>
          <w:u w:val="single"/>
          <w:rtl/>
        </w:rPr>
        <w:instrText xml:space="preserve"> </w:instrText>
      </w:r>
      <w:r>
        <w:rPr>
          <w:rFonts w:ascii="Arial" w:hAnsi="Arial" w:cs="Arial"/>
          <w:u w:val="single"/>
          <w:rtl/>
        </w:rPr>
      </w:r>
      <w:r>
        <w:rPr>
          <w:rFonts w:ascii="Arial" w:hAnsi="Arial" w:cs="Arial"/>
          <w:u w:val="single"/>
          <w:rtl/>
        </w:rPr>
        <w:fldChar w:fldCharType="separate"/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noProof/>
          <w:u w:val="single"/>
          <w:rtl/>
        </w:rPr>
        <w:t> </w:t>
      </w:r>
      <w:r>
        <w:rPr>
          <w:rFonts w:ascii="Arial" w:hAnsi="Arial" w:cs="Arial"/>
          <w:u w:val="single"/>
          <w:rtl/>
        </w:rPr>
        <w:fldChar w:fldCharType="end"/>
      </w:r>
      <w:bookmarkEnd w:id="7"/>
    </w:p>
    <w:p w14:paraId="28EFA9F5" w14:textId="1AA8AF4E" w:rsidR="00662D93" w:rsidRPr="00511D93" w:rsidRDefault="00951FAB" w:rsidP="003F6AB5">
      <w:pPr>
        <w:spacing w:after="0" w:line="360" w:lineRule="auto"/>
        <w:rPr>
          <w:rFonts w:asciiTheme="minorBidi" w:hAnsiTheme="minorBidi"/>
          <w:rtl/>
        </w:rPr>
      </w:pPr>
      <w:r w:rsidRPr="00511D93">
        <w:rPr>
          <w:rFonts w:asciiTheme="minorBidi" w:hAnsiTheme="minorBidi"/>
          <w:rtl/>
        </w:rPr>
        <w:t>אני מבקש/ת את ההקלות הבאות:</w:t>
      </w:r>
    </w:p>
    <w:p w14:paraId="5459FF21" w14:textId="7D69DDF5" w:rsidR="00951FAB" w:rsidRPr="00511D93" w:rsidRDefault="00951FAB" w:rsidP="003F6AB5">
      <w:pPr>
        <w:spacing w:after="0" w:line="360" w:lineRule="auto"/>
        <w:rPr>
          <w:rFonts w:asciiTheme="minorBidi" w:hAnsiTheme="minorBidi"/>
          <w:rtl/>
        </w:rPr>
      </w:pPr>
      <w:r w:rsidRPr="00511D93">
        <w:rPr>
          <w:rFonts w:asciiTheme="minorBidi" w:hAnsiTheme="minorBidi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511D93">
        <w:rPr>
          <w:rFonts w:asciiTheme="minorBidi" w:hAnsiTheme="minorBidi"/>
          <w:rtl/>
        </w:rPr>
        <w:instrText xml:space="preserve"> </w:instrText>
      </w:r>
      <w:r w:rsidRPr="00511D93">
        <w:rPr>
          <w:rFonts w:asciiTheme="minorBidi" w:hAnsiTheme="minorBidi"/>
        </w:rPr>
        <w:instrText>FORMCHECKBOX</w:instrText>
      </w:r>
      <w:r w:rsidRPr="00511D93">
        <w:rPr>
          <w:rFonts w:asciiTheme="minorBidi" w:hAnsiTheme="minorBidi"/>
          <w:rtl/>
        </w:rPr>
        <w:instrText xml:space="preserve"> </w:instrText>
      </w:r>
      <w:r w:rsidR="00A74448">
        <w:rPr>
          <w:rFonts w:asciiTheme="minorBidi" w:hAnsiTheme="minorBidi"/>
          <w:rtl/>
        </w:rPr>
      </w:r>
      <w:r w:rsidR="00A74448">
        <w:rPr>
          <w:rFonts w:asciiTheme="minorBidi" w:hAnsiTheme="minorBidi"/>
          <w:rtl/>
        </w:rPr>
        <w:fldChar w:fldCharType="separate"/>
      </w:r>
      <w:r w:rsidRPr="00511D93">
        <w:rPr>
          <w:rFonts w:asciiTheme="minorBidi" w:hAnsiTheme="minorBidi"/>
          <w:rtl/>
        </w:rPr>
        <w:fldChar w:fldCharType="end"/>
      </w:r>
      <w:bookmarkEnd w:id="8"/>
      <w:r w:rsidRPr="00511D93">
        <w:rPr>
          <w:rFonts w:asciiTheme="minorBidi" w:hAnsiTheme="minorBidi"/>
          <w:rtl/>
        </w:rPr>
        <w:tab/>
        <w:t>הפחתת היקף ההגשות הנדרשות (כמפורט בסעיף 3.1)</w:t>
      </w:r>
    </w:p>
    <w:p w14:paraId="6174EDEC" w14:textId="1FEC659F" w:rsidR="00951FAB" w:rsidRPr="00511D93" w:rsidRDefault="00951FAB" w:rsidP="003F6AB5">
      <w:pPr>
        <w:spacing w:after="0" w:line="360" w:lineRule="auto"/>
        <w:rPr>
          <w:rFonts w:asciiTheme="minorBidi" w:hAnsiTheme="minorBidi"/>
          <w:rtl/>
        </w:rPr>
      </w:pPr>
      <w:r w:rsidRPr="00511D93">
        <w:rPr>
          <w:rFonts w:asciiTheme="minorBidi" w:hAnsiTheme="minorBidi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511D93">
        <w:rPr>
          <w:rFonts w:asciiTheme="minorBidi" w:hAnsiTheme="minorBidi"/>
          <w:rtl/>
        </w:rPr>
        <w:instrText xml:space="preserve"> </w:instrText>
      </w:r>
      <w:r w:rsidRPr="00511D93">
        <w:rPr>
          <w:rFonts w:asciiTheme="minorBidi" w:hAnsiTheme="minorBidi"/>
        </w:rPr>
        <w:instrText>FORMCHECKBOX</w:instrText>
      </w:r>
      <w:r w:rsidRPr="00511D93">
        <w:rPr>
          <w:rFonts w:asciiTheme="minorBidi" w:hAnsiTheme="minorBidi"/>
          <w:rtl/>
        </w:rPr>
        <w:instrText xml:space="preserve"> </w:instrText>
      </w:r>
      <w:r w:rsidR="00A74448">
        <w:rPr>
          <w:rFonts w:asciiTheme="minorBidi" w:hAnsiTheme="minorBidi"/>
          <w:rtl/>
        </w:rPr>
      </w:r>
      <w:r w:rsidR="00A74448">
        <w:rPr>
          <w:rFonts w:asciiTheme="minorBidi" w:hAnsiTheme="minorBidi"/>
          <w:rtl/>
        </w:rPr>
        <w:fldChar w:fldCharType="separate"/>
      </w:r>
      <w:r w:rsidRPr="00511D93">
        <w:rPr>
          <w:rFonts w:asciiTheme="minorBidi" w:hAnsiTheme="minorBidi"/>
          <w:rtl/>
        </w:rPr>
        <w:fldChar w:fldCharType="end"/>
      </w:r>
      <w:bookmarkEnd w:id="9"/>
      <w:r w:rsidRPr="00511D93">
        <w:rPr>
          <w:rFonts w:asciiTheme="minorBidi" w:hAnsiTheme="minorBidi"/>
          <w:rtl/>
        </w:rPr>
        <w:tab/>
        <w:t>ויתור על חובת נוכחות בהרצאות ובתרגולים (כמפורט בסעיף 3.2)</w:t>
      </w:r>
    </w:p>
    <w:p w14:paraId="4B0336BD" w14:textId="7E16ACF7" w:rsidR="00951FAB" w:rsidRPr="00511D93" w:rsidRDefault="00951FAB" w:rsidP="003F6AB5">
      <w:pPr>
        <w:spacing w:after="0" w:line="360" w:lineRule="auto"/>
        <w:rPr>
          <w:rFonts w:asciiTheme="minorBidi" w:hAnsiTheme="minorBidi"/>
          <w:rtl/>
        </w:rPr>
      </w:pPr>
      <w:r w:rsidRPr="00511D93">
        <w:rPr>
          <w:rFonts w:asciiTheme="minorBidi" w:hAnsiTheme="minorBidi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511D93">
        <w:rPr>
          <w:rFonts w:asciiTheme="minorBidi" w:hAnsiTheme="minorBidi"/>
          <w:rtl/>
        </w:rPr>
        <w:instrText xml:space="preserve"> </w:instrText>
      </w:r>
      <w:r w:rsidRPr="00511D93">
        <w:rPr>
          <w:rFonts w:asciiTheme="minorBidi" w:hAnsiTheme="minorBidi"/>
        </w:rPr>
        <w:instrText>FORMCHECKBOX</w:instrText>
      </w:r>
      <w:r w:rsidRPr="00511D93">
        <w:rPr>
          <w:rFonts w:asciiTheme="minorBidi" w:hAnsiTheme="minorBidi"/>
          <w:rtl/>
        </w:rPr>
        <w:instrText xml:space="preserve"> </w:instrText>
      </w:r>
      <w:r w:rsidR="00A74448">
        <w:rPr>
          <w:rFonts w:asciiTheme="minorBidi" w:hAnsiTheme="minorBidi"/>
          <w:rtl/>
        </w:rPr>
      </w:r>
      <w:r w:rsidR="00A74448">
        <w:rPr>
          <w:rFonts w:asciiTheme="minorBidi" w:hAnsiTheme="minorBidi"/>
          <w:rtl/>
        </w:rPr>
        <w:fldChar w:fldCharType="separate"/>
      </w:r>
      <w:r w:rsidRPr="00511D93">
        <w:rPr>
          <w:rFonts w:asciiTheme="minorBidi" w:hAnsiTheme="minorBidi"/>
          <w:rtl/>
        </w:rPr>
        <w:fldChar w:fldCharType="end"/>
      </w:r>
      <w:bookmarkEnd w:id="10"/>
      <w:r w:rsidR="00511D93">
        <w:rPr>
          <w:rFonts w:asciiTheme="minorBidi" w:hAnsiTheme="minorBidi"/>
          <w:rtl/>
        </w:rPr>
        <w:tab/>
      </w:r>
      <w:r w:rsidRPr="00511D93">
        <w:rPr>
          <w:rFonts w:asciiTheme="minorBidi" w:hAnsiTheme="minorBidi"/>
          <w:rtl/>
        </w:rPr>
        <w:t>העברת ציוני המעקב במידה ואי</w:t>
      </w:r>
      <w:r w:rsidR="005A380A">
        <w:rPr>
          <w:rFonts w:asciiTheme="minorBidi" w:hAnsiTheme="minorBidi" w:hint="cs"/>
          <w:rtl/>
        </w:rPr>
        <w:t>רש</w:t>
      </w:r>
      <w:r w:rsidRPr="00511D93">
        <w:rPr>
          <w:rFonts w:asciiTheme="minorBidi" w:hAnsiTheme="minorBidi"/>
          <w:rtl/>
        </w:rPr>
        <w:t xml:space="preserve">ם שוב בעתיד למקצועי אותו אני לומד בסמסטר אביב תש"ף </w:t>
      </w:r>
    </w:p>
    <w:p w14:paraId="67DB2F56" w14:textId="1BABAC65" w:rsidR="00511D93" w:rsidRPr="00511D93" w:rsidRDefault="00511D93" w:rsidP="003F6AB5">
      <w:pPr>
        <w:spacing w:after="0" w:line="360" w:lineRule="auto"/>
        <w:rPr>
          <w:rFonts w:asciiTheme="minorBidi" w:hAnsiTheme="minorBidi"/>
          <w:rtl/>
        </w:rPr>
      </w:pPr>
      <w:r w:rsidRPr="00511D93">
        <w:rPr>
          <w:rFonts w:asciiTheme="minorBidi" w:hAnsiTheme="minorBidi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511D93">
        <w:rPr>
          <w:rFonts w:asciiTheme="minorBidi" w:hAnsiTheme="minorBidi"/>
          <w:rtl/>
        </w:rPr>
        <w:instrText xml:space="preserve"> </w:instrText>
      </w:r>
      <w:r w:rsidRPr="00511D93">
        <w:rPr>
          <w:rFonts w:asciiTheme="minorBidi" w:hAnsiTheme="minorBidi"/>
        </w:rPr>
        <w:instrText>FORMCHECKBOX</w:instrText>
      </w:r>
      <w:r w:rsidRPr="00511D93">
        <w:rPr>
          <w:rFonts w:asciiTheme="minorBidi" w:hAnsiTheme="minorBidi"/>
          <w:rtl/>
        </w:rPr>
        <w:instrText xml:space="preserve"> </w:instrText>
      </w:r>
      <w:r w:rsidR="00A74448">
        <w:rPr>
          <w:rFonts w:asciiTheme="minorBidi" w:hAnsiTheme="minorBidi"/>
          <w:rtl/>
        </w:rPr>
      </w:r>
      <w:r w:rsidR="00A74448">
        <w:rPr>
          <w:rFonts w:asciiTheme="minorBidi" w:hAnsiTheme="minorBidi"/>
          <w:rtl/>
        </w:rPr>
        <w:fldChar w:fldCharType="separate"/>
      </w:r>
      <w:r w:rsidRPr="00511D93">
        <w:rPr>
          <w:rFonts w:asciiTheme="minorBidi" w:hAnsiTheme="minorBidi"/>
          <w:rtl/>
        </w:rPr>
        <w:fldChar w:fldCharType="end"/>
      </w:r>
      <w:bookmarkEnd w:id="11"/>
      <w:r w:rsidRPr="00511D93">
        <w:rPr>
          <w:rFonts w:asciiTheme="minorBidi" w:hAnsiTheme="minorBidi"/>
          <w:rtl/>
        </w:rPr>
        <w:tab/>
        <w:t xml:space="preserve">אחר, נא לפרט: </w:t>
      </w:r>
      <w:r w:rsidRPr="00511D93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511D93">
        <w:rPr>
          <w:rFonts w:asciiTheme="minorBidi" w:hAnsiTheme="minorBidi"/>
          <w:u w:val="single"/>
          <w:rtl/>
        </w:rPr>
        <w:instrText xml:space="preserve"> </w:instrText>
      </w:r>
      <w:r w:rsidRPr="00511D93">
        <w:rPr>
          <w:rFonts w:asciiTheme="minorBidi" w:hAnsiTheme="minorBidi"/>
          <w:u w:val="single"/>
        </w:rPr>
        <w:instrText>FORMTEXT</w:instrText>
      </w:r>
      <w:r w:rsidRPr="00511D93">
        <w:rPr>
          <w:rFonts w:asciiTheme="minorBidi" w:hAnsiTheme="minorBidi"/>
          <w:u w:val="single"/>
          <w:rtl/>
        </w:rPr>
        <w:instrText xml:space="preserve"> </w:instrText>
      </w:r>
      <w:r w:rsidRPr="00511D93">
        <w:rPr>
          <w:rFonts w:asciiTheme="minorBidi" w:hAnsiTheme="minorBidi"/>
          <w:u w:val="single"/>
          <w:rtl/>
        </w:rPr>
      </w:r>
      <w:r w:rsidRPr="00511D93">
        <w:rPr>
          <w:rFonts w:asciiTheme="minorBidi" w:hAnsiTheme="minorBidi"/>
          <w:u w:val="single"/>
          <w:rtl/>
        </w:rPr>
        <w:fldChar w:fldCharType="separate"/>
      </w:r>
      <w:r w:rsidRPr="00511D93">
        <w:rPr>
          <w:rFonts w:asciiTheme="minorBidi" w:hAnsiTheme="minorBidi"/>
          <w:noProof/>
          <w:u w:val="single"/>
          <w:rtl/>
        </w:rPr>
        <w:t> </w:t>
      </w:r>
      <w:r w:rsidRPr="00511D93">
        <w:rPr>
          <w:rFonts w:asciiTheme="minorBidi" w:hAnsiTheme="minorBidi"/>
          <w:noProof/>
          <w:u w:val="single"/>
          <w:rtl/>
        </w:rPr>
        <w:t> </w:t>
      </w:r>
      <w:r w:rsidRPr="00511D93">
        <w:rPr>
          <w:rFonts w:asciiTheme="minorBidi" w:hAnsiTheme="minorBidi"/>
          <w:noProof/>
          <w:u w:val="single"/>
          <w:rtl/>
        </w:rPr>
        <w:t> </w:t>
      </w:r>
      <w:r w:rsidRPr="00511D93">
        <w:rPr>
          <w:rFonts w:asciiTheme="minorBidi" w:hAnsiTheme="minorBidi"/>
          <w:noProof/>
          <w:u w:val="single"/>
          <w:rtl/>
        </w:rPr>
        <w:t> </w:t>
      </w:r>
      <w:r w:rsidRPr="00511D93">
        <w:rPr>
          <w:rFonts w:asciiTheme="minorBidi" w:hAnsiTheme="minorBidi"/>
          <w:noProof/>
          <w:u w:val="single"/>
          <w:rtl/>
        </w:rPr>
        <w:t> </w:t>
      </w:r>
      <w:r w:rsidRPr="00511D93">
        <w:rPr>
          <w:rFonts w:asciiTheme="minorBidi" w:hAnsiTheme="minorBidi"/>
          <w:u w:val="single"/>
          <w:rtl/>
        </w:rPr>
        <w:fldChar w:fldCharType="end"/>
      </w:r>
      <w:bookmarkEnd w:id="12"/>
    </w:p>
    <w:p w14:paraId="2401655A" w14:textId="2F6D5F79" w:rsidR="00511D93" w:rsidRPr="00511D93" w:rsidRDefault="00511D93" w:rsidP="003F6AB5">
      <w:pPr>
        <w:spacing w:after="0" w:line="360" w:lineRule="auto"/>
        <w:rPr>
          <w:rFonts w:asciiTheme="minorBidi" w:hAnsiTheme="minorBidi"/>
        </w:rPr>
      </w:pPr>
      <w:r w:rsidRPr="00511D93">
        <w:rPr>
          <w:rFonts w:asciiTheme="minorBidi" w:hAnsiTheme="minorBidi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511D93">
        <w:rPr>
          <w:rFonts w:asciiTheme="minorBidi" w:hAnsiTheme="minorBidi"/>
          <w:rtl/>
        </w:rPr>
        <w:instrText xml:space="preserve"> </w:instrText>
      </w:r>
      <w:r w:rsidRPr="00511D93">
        <w:rPr>
          <w:rFonts w:asciiTheme="minorBidi" w:hAnsiTheme="minorBidi"/>
        </w:rPr>
        <w:instrText>FORMCHECKBOX</w:instrText>
      </w:r>
      <w:r w:rsidRPr="00511D93">
        <w:rPr>
          <w:rFonts w:asciiTheme="minorBidi" w:hAnsiTheme="minorBidi"/>
          <w:rtl/>
        </w:rPr>
        <w:instrText xml:space="preserve"> </w:instrText>
      </w:r>
      <w:r w:rsidR="00A74448">
        <w:rPr>
          <w:rFonts w:asciiTheme="minorBidi" w:hAnsiTheme="minorBidi"/>
          <w:rtl/>
        </w:rPr>
      </w:r>
      <w:r w:rsidR="00A74448">
        <w:rPr>
          <w:rFonts w:asciiTheme="minorBidi" w:hAnsiTheme="minorBidi"/>
          <w:rtl/>
        </w:rPr>
        <w:fldChar w:fldCharType="separate"/>
      </w:r>
      <w:r w:rsidRPr="00511D93">
        <w:rPr>
          <w:rFonts w:asciiTheme="minorBidi" w:hAnsiTheme="minorBidi"/>
          <w:rtl/>
        </w:rPr>
        <w:fldChar w:fldCharType="end"/>
      </w:r>
      <w:bookmarkEnd w:id="13"/>
      <w:r w:rsidRPr="00511D93">
        <w:rPr>
          <w:rFonts w:asciiTheme="minorBidi" w:hAnsiTheme="minorBidi"/>
          <w:rtl/>
        </w:rPr>
        <w:tab/>
        <w:t>הנני מצהיר/ה בזאת כי הפרטים לעיל נכונים.</w:t>
      </w:r>
    </w:p>
    <w:p w14:paraId="2B5547FE" w14:textId="61E40041" w:rsidR="00662D93" w:rsidRPr="00BA67C3" w:rsidRDefault="00662D93" w:rsidP="00951FAB"/>
    <w:sectPr w:rsidR="00662D93" w:rsidRPr="00BA67C3" w:rsidSect="00D31CA0">
      <w:headerReference w:type="default" r:id="rId8"/>
      <w:footerReference w:type="default" r:id="rId9"/>
      <w:pgSz w:w="11906" w:h="16838"/>
      <w:pgMar w:top="2694" w:right="1558" w:bottom="1843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3637" w14:textId="77777777" w:rsidR="001F5A1A" w:rsidRDefault="001F5A1A" w:rsidP="0055655F">
      <w:pPr>
        <w:spacing w:after="0" w:line="240" w:lineRule="auto"/>
      </w:pPr>
      <w:r>
        <w:separator/>
      </w:r>
    </w:p>
  </w:endnote>
  <w:endnote w:type="continuationSeparator" w:id="0">
    <w:p w14:paraId="50115BD4" w14:textId="77777777" w:rsidR="001F5A1A" w:rsidRDefault="001F5A1A" w:rsidP="005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FB90" w14:textId="0F38ADAE" w:rsidR="00BA67C3" w:rsidRDefault="00332CA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C6BABFA" wp14:editId="6FB8532C">
              <wp:simplePos x="0" y="0"/>
              <wp:positionH relativeFrom="column">
                <wp:posOffset>2214245</wp:posOffset>
              </wp:positionH>
              <wp:positionV relativeFrom="paragraph">
                <wp:posOffset>81915</wp:posOffset>
              </wp:positionV>
              <wp:extent cx="1772920" cy="371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C35C3" w14:textId="21605841" w:rsidR="00332CAB" w:rsidRPr="00BA67C3" w:rsidRDefault="004D7914" w:rsidP="00332CAB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21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147"/>
                              <w:sz w:val="18"/>
                              <w:szCs w:val="18"/>
                              <w:rtl/>
                            </w:rPr>
                            <w:t>בניין צ'רצ'יל</w:t>
                          </w:r>
                          <w:r w:rsidR="0030484F">
                            <w:rPr>
                              <w:rFonts w:ascii="Tahoma" w:hAnsi="Tahoma" w:cs="Tahoma" w:hint="cs"/>
                              <w:color w:val="002147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BAB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4.35pt;margin-top:6.45pt;width:139.6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" filled="f" stroked="f">
              <v:textbox>
                <w:txbxContent>
                  <w:p w14:paraId="6A0C35C3" w14:textId="21605841" w:rsidR="00332CAB" w:rsidRPr="00BA67C3" w:rsidRDefault="004D7914" w:rsidP="00332CAB">
                    <w:pPr>
                      <w:spacing w:after="0" w:line="240" w:lineRule="auto"/>
                      <w:rPr>
                        <w:rFonts w:ascii="Tahoma" w:hAnsi="Tahoma" w:cs="Tahoma"/>
                        <w:color w:val="002147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 w:hint="cs"/>
                        <w:color w:val="002147"/>
                        <w:sz w:val="18"/>
                        <w:szCs w:val="18"/>
                        <w:rtl/>
                      </w:rPr>
                      <w:t>בניין צ'רצ'יל</w:t>
                    </w:r>
                    <w:r w:rsidR="0030484F">
                      <w:rPr>
                        <w:rFonts w:ascii="Tahoma" w:hAnsi="Tahoma" w:cs="Tahoma" w:hint="cs"/>
                        <w:color w:val="002147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67C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AB113A" wp14:editId="249B6E94">
              <wp:simplePos x="0" y="0"/>
              <wp:positionH relativeFrom="column">
                <wp:posOffset>185420</wp:posOffset>
              </wp:positionH>
              <wp:positionV relativeFrom="paragraph">
                <wp:posOffset>-60960</wp:posOffset>
              </wp:positionV>
              <wp:extent cx="1772920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CD8E9" w14:textId="08267861" w:rsidR="00BA67C3" w:rsidRDefault="00BA67C3" w:rsidP="00BA67C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214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AB113A" id="_x0000_s1028" type="#_x0000_t202" style="position:absolute;left:0;text-align:left;margin-left:14.6pt;margin-top:-4.8pt;width:139.6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" filled="f" stroked="f">
              <v:textbox>
                <w:txbxContent>
                  <w:p w14:paraId="6D7CD8E9" w14:textId="08267861" w:rsidR="00BA67C3" w:rsidRDefault="00BA67C3" w:rsidP="00BA67C3">
                    <w:pPr>
                      <w:spacing w:after="0" w:line="240" w:lineRule="auto"/>
                      <w:rPr>
                        <w:rFonts w:ascii="Tahoma" w:hAnsi="Tahoma" w:cs="Tahoma"/>
                        <w:color w:val="002147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0927" w14:textId="77777777" w:rsidR="001F5A1A" w:rsidRDefault="001F5A1A" w:rsidP="0055655F">
      <w:pPr>
        <w:spacing w:after="0" w:line="240" w:lineRule="auto"/>
      </w:pPr>
      <w:r>
        <w:separator/>
      </w:r>
    </w:p>
  </w:footnote>
  <w:footnote w:type="continuationSeparator" w:id="0">
    <w:p w14:paraId="45848BBF" w14:textId="77777777" w:rsidR="001F5A1A" w:rsidRDefault="001F5A1A" w:rsidP="0055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9C48" w14:textId="642C7A4A" w:rsidR="0055655F" w:rsidRDefault="001A20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1E3F55" wp14:editId="5BDF2A91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547209" cy="106756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09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7C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0AA8E3" wp14:editId="195C4C3E">
              <wp:simplePos x="0" y="0"/>
              <wp:positionH relativeFrom="column">
                <wp:posOffset>1347470</wp:posOffset>
              </wp:positionH>
              <wp:positionV relativeFrom="paragraph">
                <wp:posOffset>474345</wp:posOffset>
              </wp:positionV>
              <wp:extent cx="3163570" cy="6959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11ADF" w14:textId="41E61892" w:rsidR="00D31CA0" w:rsidRPr="00D31CA0" w:rsidRDefault="00D31CA0" w:rsidP="00E34452">
                          <w:pPr>
                            <w:spacing w:after="0" w:line="360" w:lineRule="auto"/>
                            <w:rPr>
                              <w:rFonts w:ascii="Tahoma" w:hAnsi="Tahoma" w:cs="Tahoma"/>
                              <w:b/>
                              <w:bCs/>
                              <w:color w:val="002147"/>
                              <w:sz w:val="32"/>
                              <w:szCs w:val="32"/>
                              <w:rtl/>
                            </w:rPr>
                          </w:pPr>
                          <w:r w:rsidRPr="00D31CA0">
                            <w:rPr>
                              <w:rFonts w:ascii="Tahoma" w:hAnsi="Tahoma" w:cs="Tahoma" w:hint="cs"/>
                              <w:b/>
                              <w:bCs/>
                              <w:color w:val="002147"/>
                              <w:sz w:val="32"/>
                              <w:szCs w:val="32"/>
                              <w:rtl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AA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1pt;margin-top:37.35pt;width:249.1pt;height:5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" filled="f" stroked="f">
              <v:textbox>
                <w:txbxContent>
                  <w:p w14:paraId="43A11ADF" w14:textId="41E61892" w:rsidR="00D31CA0" w:rsidRPr="00D31CA0" w:rsidRDefault="00D31CA0" w:rsidP="00E34452">
                    <w:pPr>
                      <w:spacing w:after="0" w:line="360" w:lineRule="auto"/>
                      <w:rPr>
                        <w:rFonts w:ascii="Tahoma" w:hAnsi="Tahoma" w:cs="Tahoma"/>
                        <w:b/>
                        <w:bCs/>
                        <w:color w:val="002147"/>
                        <w:sz w:val="32"/>
                        <w:szCs w:val="32"/>
                        <w:rtl/>
                      </w:rPr>
                    </w:pPr>
                    <w:r w:rsidRPr="00D31CA0">
                      <w:rPr>
                        <w:rFonts w:ascii="Tahoma" w:hAnsi="Tahoma" w:cs="Tahoma" w:hint="cs"/>
                        <w:b/>
                        <w:bCs/>
                        <w:color w:val="002147"/>
                        <w:sz w:val="32"/>
                        <w:szCs w:val="32"/>
                        <w:rtl/>
                      </w:rPr>
                      <w:t>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603B"/>
    <w:multiLevelType w:val="hybridMultilevel"/>
    <w:tmpl w:val="F2D4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58BC"/>
    <w:multiLevelType w:val="multilevel"/>
    <w:tmpl w:val="A99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8" w:hanging="1800"/>
      </w:pPr>
      <w:rPr>
        <w:rFonts w:hint="default"/>
      </w:rPr>
    </w:lvl>
  </w:abstractNum>
  <w:abstractNum w:abstractNumId="2" w15:restartNumberingAfterBreak="0">
    <w:nsid w:val="55C93BF6"/>
    <w:multiLevelType w:val="hybridMultilevel"/>
    <w:tmpl w:val="FF08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מזכירה אקדמית - בית הספר לתארים מתקדמים">
    <w15:presenceInfo w15:providerId="AD" w15:userId="S::AcadSec@technion.ac.il::07979235-6aad-476e-b295-d1e33c999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EJs53PkhGYAB7P7wHJKRFMfEMOafpItN0F13WPd18eMkJdxKt/91VdOHRvbGvQ/CeZzL8ODXquDVCUNfA6jQ==" w:salt="KUW7dSxHoON/W6idPt6Qe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7"/>
    <w:rsid w:val="00000387"/>
    <w:rsid w:val="000069CE"/>
    <w:rsid w:val="0001203D"/>
    <w:rsid w:val="00137D69"/>
    <w:rsid w:val="001711DE"/>
    <w:rsid w:val="0019314A"/>
    <w:rsid w:val="001A208D"/>
    <w:rsid w:val="001F5A1A"/>
    <w:rsid w:val="0030484F"/>
    <w:rsid w:val="003248E7"/>
    <w:rsid w:val="00327CA4"/>
    <w:rsid w:val="00332CAB"/>
    <w:rsid w:val="003D1AB7"/>
    <w:rsid w:val="003F6AB5"/>
    <w:rsid w:val="00451CB6"/>
    <w:rsid w:val="004D6A3C"/>
    <w:rsid w:val="004D7914"/>
    <w:rsid w:val="00511D93"/>
    <w:rsid w:val="0055655F"/>
    <w:rsid w:val="005A380A"/>
    <w:rsid w:val="005D315E"/>
    <w:rsid w:val="00625133"/>
    <w:rsid w:val="0064592C"/>
    <w:rsid w:val="00662D93"/>
    <w:rsid w:val="006A7F88"/>
    <w:rsid w:val="009230C5"/>
    <w:rsid w:val="00951FAB"/>
    <w:rsid w:val="009812C0"/>
    <w:rsid w:val="009922EA"/>
    <w:rsid w:val="00A06031"/>
    <w:rsid w:val="00A1444A"/>
    <w:rsid w:val="00A74448"/>
    <w:rsid w:val="00B729D8"/>
    <w:rsid w:val="00BA67C3"/>
    <w:rsid w:val="00C159BB"/>
    <w:rsid w:val="00D31CA0"/>
    <w:rsid w:val="00D86349"/>
    <w:rsid w:val="00E34452"/>
    <w:rsid w:val="00E9191C"/>
    <w:rsid w:val="00F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963213"/>
  <w15:chartTrackingRefBased/>
  <w15:docId w15:val="{F0D6DBF4-6C93-4A6F-B80E-B9D44AF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4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86349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349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349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349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349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349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349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349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349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5F"/>
  </w:style>
  <w:style w:type="paragraph" w:styleId="Footer">
    <w:name w:val="footer"/>
    <w:basedOn w:val="Normal"/>
    <w:link w:val="FooterChar"/>
    <w:uiPriority w:val="99"/>
    <w:unhideWhenUsed/>
    <w:rsid w:val="0055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5F"/>
  </w:style>
  <w:style w:type="paragraph" w:customStyle="1" w:styleId="BasicParagraph">
    <w:name w:val="[Basic Paragraph]"/>
    <w:basedOn w:val="Normal"/>
    <w:uiPriority w:val="99"/>
    <w:rsid w:val="00D31CA0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7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634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34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34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34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34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34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34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34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6349"/>
    <w:pPr>
      <w:bidi w:val="0"/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86349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634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349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634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86349"/>
    <w:rPr>
      <w:b/>
      <w:bCs/>
    </w:rPr>
  </w:style>
  <w:style w:type="character" w:styleId="Emphasis">
    <w:name w:val="Emphasis"/>
    <w:basedOn w:val="DefaultParagraphFont"/>
    <w:uiPriority w:val="20"/>
    <w:qFormat/>
    <w:rsid w:val="00D86349"/>
    <w:rPr>
      <w:i/>
      <w:iCs/>
    </w:rPr>
  </w:style>
  <w:style w:type="paragraph" w:styleId="NoSpacing">
    <w:name w:val="No Spacing"/>
    <w:uiPriority w:val="1"/>
    <w:qFormat/>
    <w:rsid w:val="00D863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6349"/>
    <w:pPr>
      <w:bidi w:val="0"/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634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349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34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63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63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63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8634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863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349"/>
    <w:pPr>
      <w:outlineLvl w:val="9"/>
    </w:pPr>
  </w:style>
  <w:style w:type="paragraph" w:styleId="ListParagraph">
    <w:name w:val="List Paragraph"/>
    <w:basedOn w:val="Normal"/>
    <w:uiPriority w:val="34"/>
    <w:qFormat/>
    <w:rsid w:val="005A380A"/>
    <w:pPr>
      <w:bidi w:val="0"/>
      <w:spacing w:after="0" w:line="240" w:lineRule="auto"/>
      <w:ind w:left="720"/>
    </w:pPr>
    <w:rPr>
      <w:rFonts w:ascii="Calibri" w:eastAsiaTheme="minorHAns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duate.technion.ac.il/redoing_cour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מזכירה אקדמית - בית הספר לתארים מתקדמים</cp:lastModifiedBy>
  <cp:revision>2</cp:revision>
  <dcterms:created xsi:type="dcterms:W3CDTF">2020-10-08T16:27:00Z</dcterms:created>
  <dcterms:modified xsi:type="dcterms:W3CDTF">2020-10-08T16:27:00Z</dcterms:modified>
</cp:coreProperties>
</file>